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7DE81D08" w:rsidR="00C57FA5" w:rsidRPr="00A8604D" w:rsidRDefault="00C57FA5">
      <w:pPr>
        <w:jc w:val="center"/>
        <w:rPr>
          <w:rFonts w:ascii="Cambria" w:hAnsi="Cambria"/>
          <w:b/>
          <w:bCs/>
          <w:sz w:val="22"/>
          <w:szCs w:val="22"/>
        </w:rPr>
      </w:pPr>
      <w:del w:id="0" w:author="user" w:date="2023-09-27T13:47:00Z">
        <w:r w:rsidRPr="00A8604D" w:rsidDel="001F6FE0">
          <w:rPr>
            <w:rFonts w:ascii="Cambria" w:hAnsi="Cambria"/>
            <w:b/>
            <w:bCs/>
            <w:sz w:val="22"/>
            <w:szCs w:val="22"/>
          </w:rPr>
          <w:delText xml:space="preserve">…………………. </w:delText>
        </w:r>
      </w:del>
      <w:ins w:id="1" w:author="user" w:date="2023-10-04T08:41:00Z">
        <w:r w:rsidR="00D70CEF">
          <w:rPr>
            <w:rFonts w:ascii="Cambria" w:hAnsi="Cambria"/>
            <w:b/>
            <w:bCs/>
            <w:sz w:val="22"/>
            <w:szCs w:val="22"/>
          </w:rPr>
          <w:t>Tömörkény</w:t>
        </w:r>
      </w:ins>
      <w:ins w:id="2" w:author="user" w:date="2023-09-27T13:47:00Z">
        <w:r w:rsidR="001F6FE0">
          <w:rPr>
            <w:rFonts w:ascii="Cambria" w:hAnsi="Cambria"/>
            <w:b/>
            <w:bCs/>
            <w:sz w:val="22"/>
            <w:szCs w:val="22"/>
          </w:rPr>
          <w:t xml:space="preserve"> Községi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w:t>
      </w:r>
      <w:proofErr w:type="gramStart"/>
      <w:r w:rsidRPr="00A8604D">
        <w:rPr>
          <w:rFonts w:ascii="Cambria" w:hAnsi="Cambria"/>
          <w:sz w:val="22"/>
          <w:szCs w:val="22"/>
        </w:rPr>
        <w:t>információs</w:t>
      </w:r>
      <w:proofErr w:type="gramEnd"/>
      <w:r w:rsidRPr="00A8604D">
        <w:rPr>
          <w:rFonts w:ascii="Cambria" w:hAnsi="Cambria"/>
          <w:sz w:val="22"/>
          <w:szCs w:val="22"/>
        </w:rPr>
        <w:t xml:space="preserve">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6B211E"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4208741B" w:rsidR="00C57FA5" w:rsidRPr="00A8604D" w:rsidDel="001F6FE0" w:rsidRDefault="00C57FA5" w:rsidP="002438AB">
      <w:pPr>
        <w:jc w:val="both"/>
        <w:rPr>
          <w:del w:id="3" w:author="user" w:date="2023-09-27T13:48:00Z"/>
          <w:rFonts w:ascii="Cambria" w:hAnsi="Cambria"/>
          <w:b/>
          <w:bCs/>
          <w:sz w:val="22"/>
          <w:szCs w:val="22"/>
        </w:rPr>
      </w:pPr>
      <w:del w:id="4" w:author="user" w:date="2023-09-27T13:48:00Z">
        <w:r w:rsidRPr="00A8604D" w:rsidDel="001F6FE0">
          <w:rPr>
            <w:rFonts w:ascii="Cambria" w:hAnsi="Cambria"/>
            <w:b/>
            <w:bCs/>
            <w:sz w:val="22"/>
            <w:szCs w:val="22"/>
          </w:rPr>
          <w:delText>a)</w:delText>
        </w:r>
        <w:r w:rsidRPr="00A8604D" w:rsidDel="001F6FE0">
          <w:rPr>
            <w:rFonts w:ascii="Cambria" w:hAnsi="Cambria"/>
            <w:b/>
            <w:bCs/>
            <w:sz w:val="22"/>
            <w:szCs w:val="22"/>
          </w:rPr>
          <w:tab/>
          <w:delText xml:space="preserve">A felsőoktatási intézmény által </w:delText>
        </w:r>
        <w:r w:rsidR="00F94896" w:rsidRPr="00A8604D" w:rsidDel="001F6FE0">
          <w:rPr>
            <w:rFonts w:ascii="Cambria" w:hAnsi="Cambria"/>
            <w:b/>
            <w:bCs/>
            <w:sz w:val="22"/>
            <w:szCs w:val="22"/>
          </w:rPr>
          <w:delText xml:space="preserve">kibocsátott </w:delText>
        </w:r>
        <w:r w:rsidR="00A82A31" w:rsidDel="001F6FE0">
          <w:rPr>
            <w:rFonts w:ascii="Cambria" w:hAnsi="Cambria"/>
            <w:b/>
            <w:bCs/>
            <w:sz w:val="22"/>
            <w:szCs w:val="22"/>
          </w:rPr>
          <w:delText xml:space="preserve">eredeti </w:delText>
        </w:r>
        <w:r w:rsidRPr="00A8604D" w:rsidDel="001F6FE0">
          <w:rPr>
            <w:rFonts w:ascii="Cambria" w:hAnsi="Cambria"/>
            <w:b/>
            <w:bCs/>
            <w:sz w:val="22"/>
            <w:szCs w:val="22"/>
          </w:rPr>
          <w:delText xml:space="preserve">hallgatói jogviszony-igazolás </w:delText>
        </w:r>
        <w:r w:rsidR="00C46372" w:rsidRPr="00A8604D" w:rsidDel="001F6FE0">
          <w:rPr>
            <w:rFonts w:ascii="Cambria" w:hAnsi="Cambria"/>
            <w:b/>
            <w:bCs/>
            <w:sz w:val="22"/>
            <w:szCs w:val="22"/>
          </w:rPr>
          <w:delText>vagy annak</w:delText>
        </w:r>
        <w:r w:rsidR="00A82A31" w:rsidDel="001F6FE0">
          <w:rPr>
            <w:rFonts w:ascii="Cambria" w:hAnsi="Cambria"/>
            <w:b/>
            <w:bCs/>
            <w:sz w:val="22"/>
            <w:szCs w:val="22"/>
          </w:rPr>
          <w:delText xml:space="preserve"> hiteles</w:delText>
        </w:r>
        <w:r w:rsidR="00C46372" w:rsidRPr="00A8604D" w:rsidDel="001F6FE0">
          <w:rPr>
            <w:rFonts w:ascii="Cambria" w:hAnsi="Cambria"/>
            <w:b/>
            <w:bCs/>
            <w:sz w:val="22"/>
            <w:szCs w:val="22"/>
          </w:rPr>
          <w:delText xml:space="preserve"> másolata</w:delText>
        </w:r>
        <w:r w:rsidR="00BE3044" w:rsidDel="001F6FE0">
          <w:rPr>
            <w:rFonts w:ascii="Cambria" w:hAnsi="Cambria"/>
            <w:b/>
            <w:bCs/>
            <w:sz w:val="22"/>
            <w:szCs w:val="22"/>
          </w:rPr>
          <w:delText xml:space="preserve"> </w:delText>
        </w:r>
        <w:r w:rsidRPr="00A8604D" w:rsidDel="001F6FE0">
          <w:rPr>
            <w:rFonts w:ascii="Cambria" w:hAnsi="Cambria"/>
            <w:b/>
            <w:bCs/>
            <w:sz w:val="22"/>
            <w:szCs w:val="22"/>
          </w:rPr>
          <w:delText xml:space="preserve">a </w:delText>
        </w:r>
        <w:r w:rsidR="00E82151" w:rsidRPr="00A8604D" w:rsidDel="001F6FE0">
          <w:rPr>
            <w:rFonts w:ascii="Cambria" w:hAnsi="Cambria"/>
            <w:b/>
            <w:bCs/>
            <w:sz w:val="22"/>
            <w:szCs w:val="22"/>
          </w:rPr>
          <w:delText>20</w:delText>
        </w:r>
        <w:r w:rsidR="00145934" w:rsidRPr="00A8604D" w:rsidDel="001F6FE0">
          <w:rPr>
            <w:rFonts w:ascii="Cambria" w:hAnsi="Cambria"/>
            <w:b/>
            <w:bCs/>
            <w:sz w:val="22"/>
            <w:szCs w:val="22"/>
          </w:rPr>
          <w:delText>2</w:delText>
        </w:r>
        <w:r w:rsidR="00EF4029" w:rsidDel="001F6FE0">
          <w:rPr>
            <w:rFonts w:ascii="Cambria" w:hAnsi="Cambria"/>
            <w:b/>
            <w:bCs/>
            <w:sz w:val="22"/>
            <w:szCs w:val="22"/>
          </w:rPr>
          <w:delText>3</w:delText>
        </w:r>
        <w:r w:rsidRPr="00A8604D" w:rsidDel="001F6FE0">
          <w:rPr>
            <w:rFonts w:ascii="Cambria" w:hAnsi="Cambria"/>
            <w:b/>
            <w:bCs/>
            <w:sz w:val="22"/>
            <w:szCs w:val="22"/>
          </w:rPr>
          <w:delText>/</w:delText>
        </w:r>
        <w:r w:rsidR="00E82151" w:rsidRPr="00A8604D" w:rsidDel="001F6FE0">
          <w:rPr>
            <w:rFonts w:ascii="Cambria" w:hAnsi="Cambria"/>
            <w:b/>
            <w:bCs/>
            <w:sz w:val="22"/>
            <w:szCs w:val="22"/>
          </w:rPr>
          <w:delText>20</w:delText>
        </w:r>
        <w:r w:rsidR="00B2174C" w:rsidRPr="00A8604D" w:rsidDel="001F6FE0">
          <w:rPr>
            <w:rFonts w:ascii="Cambria" w:hAnsi="Cambria"/>
            <w:b/>
            <w:bCs/>
            <w:sz w:val="22"/>
            <w:szCs w:val="22"/>
          </w:rPr>
          <w:delText>2</w:delText>
        </w:r>
        <w:r w:rsidR="00EF4029" w:rsidDel="001F6FE0">
          <w:rPr>
            <w:rFonts w:ascii="Cambria" w:hAnsi="Cambria"/>
            <w:b/>
            <w:bCs/>
            <w:sz w:val="22"/>
            <w:szCs w:val="22"/>
          </w:rPr>
          <w:delText>4</w:delText>
        </w:r>
        <w:r w:rsidRPr="00A8604D" w:rsidDel="001F6FE0">
          <w:rPr>
            <w:rFonts w:ascii="Cambria" w:hAnsi="Cambria"/>
            <w:b/>
            <w:bCs/>
            <w:sz w:val="22"/>
            <w:szCs w:val="22"/>
          </w:rPr>
          <w:delText>. tanév első félévéről.</w:delText>
        </w:r>
      </w:del>
    </w:p>
    <w:p w14:paraId="536F9EBA" w14:textId="77777777" w:rsidR="001F6FE0" w:rsidRPr="007713B2" w:rsidRDefault="001F6FE0" w:rsidP="001F6FE0">
      <w:pPr>
        <w:jc w:val="both"/>
        <w:rPr>
          <w:ins w:id="5" w:author="user" w:date="2023-09-27T13:48:00Z"/>
          <w:rFonts w:ascii="Cambria" w:hAnsi="Cambria"/>
          <w:b/>
          <w:bCs/>
          <w:sz w:val="22"/>
          <w:szCs w:val="22"/>
        </w:rPr>
      </w:pPr>
      <w:proofErr w:type="gramStart"/>
      <w:ins w:id="6" w:author="user" w:date="2023-09-27T13:48:00Z">
        <w:r w:rsidRPr="00A8604D">
          <w:rPr>
            <w:rFonts w:ascii="Cambria" w:hAnsi="Cambria"/>
            <w:b/>
            <w:bCs/>
            <w:sz w:val="22"/>
            <w:szCs w:val="22"/>
          </w:rPr>
          <w:t>a</w:t>
        </w:r>
        <w:proofErr w:type="gramEnd"/>
        <w:r w:rsidRPr="00A8604D">
          <w:rPr>
            <w:rFonts w:ascii="Cambria" w:hAnsi="Cambria"/>
            <w:b/>
            <w:bCs/>
            <w:sz w:val="22"/>
            <w:szCs w:val="22"/>
          </w:rPr>
          <w:t>)</w:t>
        </w:r>
        <w:r w:rsidRPr="00A8604D">
          <w:rPr>
            <w:rFonts w:ascii="Cambria" w:hAnsi="Cambria"/>
            <w:b/>
            <w:bCs/>
            <w:sz w:val="22"/>
            <w:szCs w:val="22"/>
          </w:rPr>
          <w:tab/>
        </w:r>
        <w:r w:rsidRPr="007713B2">
          <w:rPr>
            <w:rFonts w:ascii="Arial" w:hAnsi="Arial" w:cs="Arial"/>
            <w:b/>
            <w:sz w:val="23"/>
            <w:szCs w:val="23"/>
            <w:shd w:val="clear" w:color="auto" w:fill="FAFAFA"/>
          </w:rPr>
          <w:t>a  pályázó a pályázat benyújtásakor a megadott adatok rendelkezésre bocsátásával nyilatkozik a felsőoktatási intézménnyel kialakított hallgatói jogviszonya fennállásáról és annak tartalmáról.</w:t>
        </w:r>
        <w:r w:rsidRPr="00914E98">
          <w:rPr>
            <w:rFonts w:ascii="Cambria" w:hAnsi="Cambria"/>
            <w:b/>
            <w:bCs/>
            <w:sz w:val="22"/>
            <w:szCs w:val="22"/>
          </w:rPr>
          <w:t xml:space="preserve"> </w:t>
        </w:r>
      </w:ins>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r>
      <w:proofErr w:type="gramStart"/>
      <w:r w:rsidRPr="00A8604D">
        <w:rPr>
          <w:rFonts w:ascii="Cambria" w:hAnsi="Cambria"/>
          <w:b/>
          <w:bCs/>
          <w:sz w:val="22"/>
          <w:szCs w:val="22"/>
        </w:rPr>
        <w:t>A</w:t>
      </w:r>
      <w:proofErr w:type="gramEnd"/>
      <w:r w:rsidRPr="00A8604D">
        <w:rPr>
          <w:rFonts w:ascii="Cambria" w:hAnsi="Cambria"/>
          <w:b/>
          <w:bCs/>
          <w:sz w:val="22"/>
          <w:szCs w:val="22"/>
        </w:rPr>
        <w:t xml:space="preserve"> szociális rászorultság igazolására az alábbi okiratok:</w:t>
      </w:r>
    </w:p>
    <w:p w14:paraId="39985D0C" w14:textId="26F99405" w:rsidR="001F6FE0" w:rsidRPr="00A8604D" w:rsidRDefault="001F6FE0">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6D6483FC" w:rsidR="00C57FA5" w:rsidRDefault="00C57FA5">
      <w:pPr>
        <w:jc w:val="both"/>
        <w:rPr>
          <w:ins w:id="7" w:author="user" w:date="2023-09-27T13:49:00Z"/>
          <w:rFonts w:ascii="Cambria" w:hAnsi="Cambria"/>
          <w:sz w:val="22"/>
          <w:szCs w:val="22"/>
        </w:rPr>
      </w:pPr>
    </w:p>
    <w:p w14:paraId="0D336A3B" w14:textId="77777777" w:rsidR="00526211" w:rsidRPr="006B211E" w:rsidRDefault="00526211" w:rsidP="00526211">
      <w:pPr>
        <w:numPr>
          <w:ilvl w:val="1"/>
          <w:numId w:val="22"/>
        </w:numPr>
        <w:suppressAutoHyphens/>
        <w:spacing w:after="120"/>
        <w:ind w:left="1080"/>
        <w:jc w:val="both"/>
        <w:rPr>
          <w:ins w:id="8" w:author="user" w:date="2023-10-04T08:42:00Z"/>
          <w:rFonts w:ascii="Cambria" w:hAnsi="Cambria" w:cstheme="minorHAnsi"/>
          <w:sz w:val="22"/>
          <w:szCs w:val="22"/>
          <w:lang w:eastAsia="zh-CN"/>
          <w:rPrChange w:id="9" w:author="user" w:date="2023-10-04T08:43:00Z">
            <w:rPr>
              <w:ins w:id="10" w:author="user" w:date="2023-10-04T08:42:00Z"/>
              <w:rFonts w:ascii="Arial" w:hAnsi="Arial" w:cs="Arial"/>
              <w:sz w:val="22"/>
              <w:szCs w:val="22"/>
              <w:lang w:eastAsia="zh-CN"/>
            </w:rPr>
          </w:rPrChange>
        </w:rPr>
      </w:pPr>
      <w:ins w:id="11" w:author="user" w:date="2023-10-04T08:42:00Z">
        <w:r w:rsidRPr="006B211E">
          <w:rPr>
            <w:rFonts w:ascii="Cambria" w:hAnsi="Cambria" w:cstheme="minorHAnsi"/>
            <w:sz w:val="22"/>
            <w:szCs w:val="22"/>
            <w:lang w:eastAsia="zh-CN"/>
            <w:rPrChange w:id="12" w:author="user" w:date="2023-10-04T08:43:00Z">
              <w:rPr>
                <w:rFonts w:ascii="Arial" w:hAnsi="Arial" w:cs="Arial"/>
                <w:sz w:val="22"/>
                <w:szCs w:val="22"/>
                <w:lang w:eastAsia="zh-CN"/>
              </w:rPr>
            </w:rPrChange>
          </w:rPr>
          <w:t>A pályázó és a vele közös háztartásban élőkről nyilatkozat és a kérelem benyújtását megelőző hónapra vonatkozó jövedelemigazolás.</w:t>
        </w:r>
      </w:ins>
    </w:p>
    <w:p w14:paraId="087F1AB3" w14:textId="77777777" w:rsidR="00526211" w:rsidRPr="006B211E" w:rsidRDefault="00526211" w:rsidP="00526211">
      <w:pPr>
        <w:numPr>
          <w:ilvl w:val="1"/>
          <w:numId w:val="22"/>
        </w:numPr>
        <w:suppressAutoHyphens/>
        <w:spacing w:after="120"/>
        <w:ind w:left="1080"/>
        <w:jc w:val="both"/>
        <w:rPr>
          <w:ins w:id="13" w:author="user" w:date="2023-10-04T08:42:00Z"/>
          <w:rFonts w:ascii="Cambria" w:hAnsi="Cambria" w:cstheme="minorHAnsi"/>
          <w:sz w:val="22"/>
          <w:szCs w:val="22"/>
          <w:lang w:eastAsia="zh-CN"/>
          <w:rPrChange w:id="14" w:author="user" w:date="2023-10-04T08:43:00Z">
            <w:rPr>
              <w:ins w:id="15" w:author="user" w:date="2023-10-04T08:42:00Z"/>
              <w:rFonts w:ascii="Arial" w:hAnsi="Arial" w:cs="Arial"/>
              <w:sz w:val="22"/>
              <w:szCs w:val="22"/>
              <w:lang w:eastAsia="zh-CN"/>
            </w:rPr>
          </w:rPrChange>
        </w:rPr>
      </w:pPr>
      <w:ins w:id="16" w:author="user" w:date="2023-10-04T08:42:00Z">
        <w:r w:rsidRPr="006B211E">
          <w:rPr>
            <w:rFonts w:ascii="Cambria" w:hAnsi="Cambria" w:cstheme="minorHAnsi"/>
            <w:sz w:val="22"/>
            <w:szCs w:val="22"/>
            <w:lang w:eastAsia="zh-CN"/>
            <w:rPrChange w:id="17" w:author="user" w:date="2023-10-04T08:43:00Z">
              <w:rPr>
                <w:rFonts w:ascii="Arial" w:hAnsi="Arial" w:cs="Arial"/>
                <w:sz w:val="22"/>
                <w:szCs w:val="22"/>
                <w:lang w:eastAsia="zh-CN"/>
              </w:rPr>
            </w:rPrChange>
          </w:rPr>
          <w:t>Az egyszerűsített foglalkoztatás esetén az egyszerűsített foglalkoztatásra vonatkozó munkaszerződés másolatát, amennyiben szerződéssel nem rendelkezik nyilatkozatot/ nyilatkozatokat az egyszerűsített foglalkoztatásból származó jövedelemről.</w:t>
        </w:r>
      </w:ins>
    </w:p>
    <w:p w14:paraId="0F300086" w14:textId="77777777" w:rsidR="00526211" w:rsidRPr="006B211E" w:rsidRDefault="00526211" w:rsidP="00526211">
      <w:pPr>
        <w:numPr>
          <w:ilvl w:val="0"/>
          <w:numId w:val="23"/>
        </w:numPr>
        <w:suppressAutoHyphens/>
        <w:spacing w:after="120"/>
        <w:jc w:val="both"/>
        <w:rPr>
          <w:ins w:id="18" w:author="user" w:date="2023-10-04T08:42:00Z"/>
          <w:rFonts w:ascii="Cambria" w:hAnsi="Cambria" w:cstheme="minorHAnsi"/>
          <w:sz w:val="22"/>
          <w:szCs w:val="22"/>
          <w:lang w:eastAsia="zh-CN"/>
          <w:rPrChange w:id="19" w:author="user" w:date="2023-10-04T08:43:00Z">
            <w:rPr>
              <w:ins w:id="20" w:author="user" w:date="2023-10-04T08:42:00Z"/>
              <w:rFonts w:ascii="Arial" w:hAnsi="Arial" w:cs="Arial"/>
              <w:sz w:val="22"/>
              <w:szCs w:val="22"/>
              <w:lang w:eastAsia="zh-CN"/>
            </w:rPr>
          </w:rPrChange>
        </w:rPr>
      </w:pPr>
      <w:ins w:id="21" w:author="user" w:date="2023-10-04T08:42:00Z">
        <w:r w:rsidRPr="006B211E">
          <w:rPr>
            <w:rFonts w:ascii="Cambria" w:hAnsi="Cambria" w:cstheme="minorHAnsi"/>
            <w:sz w:val="22"/>
            <w:szCs w:val="22"/>
            <w:lang w:eastAsia="zh-CN"/>
            <w:rPrChange w:id="22" w:author="user" w:date="2023-10-04T08:43:00Z">
              <w:rPr>
                <w:rFonts w:ascii="Arial" w:hAnsi="Arial" w:cs="Arial"/>
                <w:sz w:val="22"/>
                <w:szCs w:val="22"/>
                <w:lang w:eastAsia="zh-CN"/>
              </w:rPr>
            </w:rPrChange>
          </w:rPr>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ins>
    </w:p>
    <w:p w14:paraId="3F90D0B3" w14:textId="77777777" w:rsidR="00526211" w:rsidRPr="006B211E" w:rsidRDefault="00526211" w:rsidP="00526211">
      <w:pPr>
        <w:numPr>
          <w:ilvl w:val="0"/>
          <w:numId w:val="23"/>
        </w:numPr>
        <w:suppressAutoHyphens/>
        <w:spacing w:after="120"/>
        <w:jc w:val="both"/>
        <w:rPr>
          <w:ins w:id="23" w:author="user" w:date="2023-10-04T08:42:00Z"/>
          <w:rFonts w:ascii="Cambria" w:hAnsi="Cambria" w:cstheme="minorHAnsi"/>
          <w:sz w:val="22"/>
          <w:szCs w:val="22"/>
          <w:lang w:eastAsia="zh-CN"/>
          <w:rPrChange w:id="24" w:author="user" w:date="2023-10-04T08:43:00Z">
            <w:rPr>
              <w:ins w:id="25" w:author="user" w:date="2023-10-04T08:42:00Z"/>
              <w:rFonts w:ascii="Arial" w:hAnsi="Arial" w:cs="Arial"/>
              <w:sz w:val="22"/>
              <w:szCs w:val="22"/>
              <w:lang w:eastAsia="zh-CN"/>
            </w:rPr>
          </w:rPrChange>
        </w:rPr>
      </w:pPr>
      <w:ins w:id="26" w:author="user" w:date="2023-10-04T08:42:00Z">
        <w:r w:rsidRPr="006B211E">
          <w:rPr>
            <w:rFonts w:ascii="Cambria" w:hAnsi="Cambria" w:cstheme="minorHAnsi"/>
            <w:sz w:val="22"/>
            <w:szCs w:val="22"/>
            <w:lang w:eastAsia="zh-CN"/>
            <w:rPrChange w:id="27" w:author="user" w:date="2023-10-04T08:43:00Z">
              <w:rPr>
                <w:rFonts w:ascii="Arial" w:hAnsi="Arial" w:cs="Arial"/>
                <w:sz w:val="22"/>
                <w:szCs w:val="22"/>
                <w:lang w:eastAsia="zh-CN"/>
              </w:rPr>
            </w:rPrChange>
          </w:rPr>
          <w:t>Nyilatkozattételi kötelezettség nemleges esetben is fennáll, a kérelmezőnek és családtagjainak büntetőjogi felelőssége tudatában kell nyilatkozni.</w:t>
        </w:r>
      </w:ins>
    </w:p>
    <w:p w14:paraId="31A32976" w14:textId="77777777" w:rsidR="00526211" w:rsidRPr="006B211E" w:rsidRDefault="00526211" w:rsidP="00526211">
      <w:pPr>
        <w:numPr>
          <w:ilvl w:val="0"/>
          <w:numId w:val="23"/>
        </w:numPr>
        <w:suppressAutoHyphens/>
        <w:spacing w:after="120"/>
        <w:jc w:val="both"/>
        <w:rPr>
          <w:ins w:id="28" w:author="user" w:date="2023-10-04T08:42:00Z"/>
          <w:rFonts w:ascii="Cambria" w:hAnsi="Cambria" w:cstheme="minorHAnsi"/>
          <w:sz w:val="22"/>
          <w:szCs w:val="22"/>
          <w:lang w:eastAsia="zh-CN"/>
          <w:rPrChange w:id="29" w:author="user" w:date="2023-10-04T08:43:00Z">
            <w:rPr>
              <w:ins w:id="30" w:author="user" w:date="2023-10-04T08:42:00Z"/>
              <w:rFonts w:ascii="Arial" w:hAnsi="Arial" w:cs="Arial"/>
              <w:sz w:val="22"/>
              <w:szCs w:val="22"/>
              <w:lang w:eastAsia="zh-CN"/>
            </w:rPr>
          </w:rPrChange>
        </w:rPr>
      </w:pPr>
      <w:ins w:id="31" w:author="user" w:date="2023-10-04T08:42:00Z">
        <w:r w:rsidRPr="006B211E">
          <w:rPr>
            <w:rFonts w:ascii="Cambria" w:hAnsi="Cambria" w:cstheme="minorHAnsi"/>
            <w:sz w:val="22"/>
            <w:szCs w:val="22"/>
            <w:lang w:eastAsia="zh-CN"/>
            <w:rPrChange w:id="32" w:author="user" w:date="2023-10-04T08:43:00Z">
              <w:rPr>
                <w:rFonts w:ascii="Arial" w:hAnsi="Arial" w:cs="Arial"/>
                <w:sz w:val="22"/>
                <w:szCs w:val="22"/>
                <w:lang w:eastAsia="zh-CN"/>
              </w:rPr>
            </w:rPrChange>
          </w:rPr>
          <w:t>A ténylegesen kapott és fizetett gyermektartás díj igazolását (bírósági ítélet, postai feladóvevény vagy folyószámla kivonat, nyilatkozat stb.)</w:t>
        </w:r>
      </w:ins>
    </w:p>
    <w:p w14:paraId="5B7A63D0" w14:textId="77777777" w:rsidR="00526211" w:rsidRPr="006B211E" w:rsidRDefault="00526211" w:rsidP="00526211">
      <w:pPr>
        <w:numPr>
          <w:ilvl w:val="0"/>
          <w:numId w:val="23"/>
        </w:numPr>
        <w:suppressAutoHyphens/>
        <w:spacing w:after="120"/>
        <w:jc w:val="both"/>
        <w:rPr>
          <w:ins w:id="33" w:author="user" w:date="2023-10-04T08:42:00Z"/>
          <w:rFonts w:ascii="Cambria" w:hAnsi="Cambria" w:cstheme="minorHAnsi"/>
          <w:sz w:val="22"/>
          <w:szCs w:val="22"/>
          <w:lang w:eastAsia="zh-CN"/>
          <w:rPrChange w:id="34" w:author="user" w:date="2023-10-04T08:43:00Z">
            <w:rPr>
              <w:ins w:id="35" w:author="user" w:date="2023-10-04T08:42:00Z"/>
              <w:rFonts w:ascii="Arial" w:hAnsi="Arial" w:cs="Arial"/>
              <w:sz w:val="22"/>
              <w:szCs w:val="22"/>
              <w:lang w:eastAsia="zh-CN"/>
            </w:rPr>
          </w:rPrChange>
        </w:rPr>
      </w:pPr>
      <w:ins w:id="36" w:author="user" w:date="2023-10-04T08:42:00Z">
        <w:r w:rsidRPr="006B211E">
          <w:rPr>
            <w:rFonts w:ascii="Cambria" w:hAnsi="Cambria" w:cstheme="minorHAnsi"/>
            <w:sz w:val="22"/>
            <w:szCs w:val="22"/>
            <w:lang w:eastAsia="zh-CN"/>
            <w:rPrChange w:id="37" w:author="user" w:date="2023-10-04T08:43:00Z">
              <w:rPr>
                <w:rFonts w:ascii="Arial" w:hAnsi="Arial" w:cs="Arial"/>
                <w:sz w:val="22"/>
                <w:szCs w:val="22"/>
                <w:lang w:eastAsia="zh-CN"/>
              </w:rPr>
            </w:rPrChange>
          </w:rPr>
          <w:t>Tartós betegség, rokkantság esetén az erről szóló orvosi igazolás.</w:t>
        </w:r>
      </w:ins>
    </w:p>
    <w:p w14:paraId="01541B80" w14:textId="77777777" w:rsidR="00526211" w:rsidRPr="006B211E" w:rsidRDefault="00526211" w:rsidP="00526211">
      <w:pPr>
        <w:numPr>
          <w:ilvl w:val="0"/>
          <w:numId w:val="23"/>
        </w:numPr>
        <w:suppressAutoHyphens/>
        <w:spacing w:after="120"/>
        <w:jc w:val="both"/>
        <w:rPr>
          <w:ins w:id="38" w:author="user" w:date="2023-10-04T08:42:00Z"/>
          <w:rFonts w:ascii="Cambria" w:hAnsi="Cambria" w:cstheme="minorHAnsi"/>
          <w:sz w:val="22"/>
          <w:szCs w:val="22"/>
          <w:lang w:eastAsia="zh-CN"/>
          <w:rPrChange w:id="39" w:author="user" w:date="2023-10-04T08:43:00Z">
            <w:rPr>
              <w:ins w:id="40" w:author="user" w:date="2023-10-04T08:42:00Z"/>
              <w:rFonts w:ascii="Arial" w:hAnsi="Arial" w:cs="Arial"/>
              <w:sz w:val="22"/>
              <w:szCs w:val="22"/>
              <w:lang w:eastAsia="zh-CN"/>
            </w:rPr>
          </w:rPrChange>
        </w:rPr>
      </w:pPr>
      <w:ins w:id="41" w:author="user" w:date="2023-10-04T08:42:00Z">
        <w:r w:rsidRPr="006B211E">
          <w:rPr>
            <w:rFonts w:ascii="Cambria" w:hAnsi="Cambria" w:cstheme="minorHAnsi"/>
            <w:sz w:val="22"/>
            <w:szCs w:val="22"/>
            <w:lang w:eastAsia="zh-CN"/>
            <w:rPrChange w:id="42" w:author="user" w:date="2023-10-04T08:43:00Z">
              <w:rPr>
                <w:rFonts w:ascii="Arial" w:hAnsi="Arial" w:cs="Arial"/>
                <w:sz w:val="22"/>
                <w:szCs w:val="22"/>
                <w:lang w:eastAsia="zh-CN"/>
              </w:rPr>
            </w:rPrChange>
          </w:rPr>
          <w:t>Az „</w:t>
        </w:r>
        <w:proofErr w:type="gramStart"/>
        <w:r w:rsidRPr="006B211E">
          <w:rPr>
            <w:rFonts w:ascii="Cambria" w:hAnsi="Cambria" w:cstheme="minorHAnsi"/>
            <w:sz w:val="22"/>
            <w:szCs w:val="22"/>
            <w:lang w:eastAsia="zh-CN"/>
            <w:rPrChange w:id="43" w:author="user" w:date="2023-10-04T08:43:00Z">
              <w:rPr>
                <w:rFonts w:ascii="Arial" w:hAnsi="Arial" w:cs="Arial"/>
                <w:sz w:val="22"/>
                <w:szCs w:val="22"/>
                <w:lang w:eastAsia="zh-CN"/>
              </w:rPr>
            </w:rPrChange>
          </w:rPr>
          <w:t>A</w:t>
        </w:r>
        <w:proofErr w:type="gramEnd"/>
        <w:r w:rsidRPr="006B211E">
          <w:rPr>
            <w:rFonts w:ascii="Cambria" w:hAnsi="Cambria" w:cstheme="minorHAnsi"/>
            <w:sz w:val="22"/>
            <w:szCs w:val="22"/>
            <w:lang w:eastAsia="zh-CN"/>
            <w:rPrChange w:id="44" w:author="user" w:date="2023-10-04T08:43:00Z">
              <w:rPr>
                <w:rFonts w:ascii="Arial" w:hAnsi="Arial" w:cs="Arial"/>
                <w:sz w:val="22"/>
                <w:szCs w:val="22"/>
                <w:lang w:eastAsia="zh-CN"/>
              </w:rPr>
            </w:rPrChange>
          </w:rPr>
          <w:t>” típusú pályázathoz kötelező mellékelni a felsőoktatási intézmény által kiállított eredeti jogviszony igazolást.</w:t>
        </w:r>
      </w:ins>
    </w:p>
    <w:p w14:paraId="12AFB76C" w14:textId="77777777" w:rsidR="00526211" w:rsidRPr="006B211E" w:rsidRDefault="00526211" w:rsidP="00526211">
      <w:pPr>
        <w:numPr>
          <w:ilvl w:val="0"/>
          <w:numId w:val="23"/>
        </w:numPr>
        <w:suppressAutoHyphens/>
        <w:spacing w:after="120"/>
        <w:jc w:val="both"/>
        <w:rPr>
          <w:ins w:id="45" w:author="user" w:date="2023-10-04T08:42:00Z"/>
          <w:rFonts w:ascii="Cambria" w:hAnsi="Cambria" w:cstheme="minorHAnsi"/>
          <w:sz w:val="22"/>
          <w:szCs w:val="22"/>
          <w:lang w:eastAsia="zh-CN"/>
          <w:rPrChange w:id="46" w:author="user" w:date="2023-10-04T08:43:00Z">
            <w:rPr>
              <w:ins w:id="47" w:author="user" w:date="2023-10-04T08:42:00Z"/>
              <w:rFonts w:ascii="Arial" w:hAnsi="Arial" w:cs="Arial"/>
              <w:sz w:val="22"/>
              <w:szCs w:val="22"/>
              <w:lang w:eastAsia="zh-CN"/>
            </w:rPr>
          </w:rPrChange>
        </w:rPr>
      </w:pPr>
      <w:ins w:id="48" w:author="user" w:date="2023-10-04T08:42:00Z">
        <w:r w:rsidRPr="006B211E">
          <w:rPr>
            <w:rFonts w:ascii="Cambria" w:hAnsi="Cambria" w:cstheme="minorHAnsi"/>
            <w:sz w:val="22"/>
            <w:szCs w:val="22"/>
            <w:lang w:eastAsia="zh-CN"/>
            <w:rPrChange w:id="49" w:author="user" w:date="2023-10-04T08:43:00Z">
              <w:rPr>
                <w:rFonts w:ascii="Arial" w:hAnsi="Arial" w:cs="Arial"/>
                <w:sz w:val="22"/>
                <w:szCs w:val="22"/>
                <w:lang w:eastAsia="zh-CN"/>
              </w:rPr>
            </w:rPrChange>
          </w:rPr>
          <w:t>Ha a pályázó testvérei is tanulói hallgatói jogviszonyban állnak és 18 év felettiek, az erről szóló iskolalátogatási bizonyítvány.</w:t>
        </w:r>
      </w:ins>
    </w:p>
    <w:p w14:paraId="7A1C6D5E" w14:textId="77777777" w:rsidR="00526211" w:rsidRPr="006B211E" w:rsidRDefault="00526211" w:rsidP="00526211">
      <w:pPr>
        <w:numPr>
          <w:ilvl w:val="0"/>
          <w:numId w:val="23"/>
        </w:numPr>
        <w:suppressAutoHyphens/>
        <w:jc w:val="both"/>
        <w:rPr>
          <w:ins w:id="50" w:author="user" w:date="2023-10-04T08:42:00Z"/>
          <w:rFonts w:ascii="Cambria" w:hAnsi="Cambria" w:cstheme="minorHAnsi"/>
          <w:sz w:val="22"/>
          <w:szCs w:val="22"/>
          <w:lang w:eastAsia="zh-CN"/>
          <w:rPrChange w:id="51" w:author="user" w:date="2023-10-04T08:43:00Z">
            <w:rPr>
              <w:ins w:id="52" w:author="user" w:date="2023-10-04T08:42:00Z"/>
              <w:rFonts w:ascii="Arial" w:hAnsi="Arial" w:cs="Arial"/>
              <w:sz w:val="22"/>
              <w:szCs w:val="22"/>
              <w:lang w:eastAsia="zh-CN"/>
            </w:rPr>
          </w:rPrChange>
        </w:rPr>
      </w:pPr>
      <w:ins w:id="53" w:author="user" w:date="2023-10-04T08:42:00Z">
        <w:r w:rsidRPr="006B211E">
          <w:rPr>
            <w:rFonts w:ascii="Cambria" w:hAnsi="Cambria" w:cstheme="minorHAnsi"/>
            <w:sz w:val="22"/>
            <w:szCs w:val="22"/>
            <w:lang w:eastAsia="zh-CN"/>
            <w:rPrChange w:id="54" w:author="user" w:date="2023-10-04T08:43:00Z">
              <w:rPr>
                <w:rFonts w:ascii="Arial" w:hAnsi="Arial" w:cs="Arial"/>
                <w:sz w:val="22"/>
                <w:szCs w:val="22"/>
                <w:lang w:eastAsia="zh-CN"/>
              </w:rPr>
            </w:rPrChange>
          </w:rPr>
          <w:t>Egyéb a pályázatot benyújtó szociális helyzetének megítéléséhez figyelembe vehető igazolások.</w:t>
        </w:r>
      </w:ins>
    </w:p>
    <w:p w14:paraId="2F9CB143" w14:textId="77777777" w:rsidR="00526211" w:rsidRDefault="00526211" w:rsidP="00526211">
      <w:pPr>
        <w:rPr>
          <w:ins w:id="55" w:author="user" w:date="2023-10-04T08:42:00Z"/>
        </w:rPr>
      </w:pPr>
    </w:p>
    <w:p w14:paraId="44285DAC" w14:textId="77777777" w:rsidR="001F6FE0" w:rsidRPr="00A8604D" w:rsidRDefault="001F6FE0">
      <w:pPr>
        <w:jc w:val="both"/>
        <w:rPr>
          <w:rFonts w:ascii="Cambria" w:hAnsi="Cambria"/>
          <w:sz w:val="22"/>
          <w:szCs w:val="22"/>
        </w:rPr>
      </w:pPr>
      <w:bookmarkStart w:id="56" w:name="_GoBack"/>
      <w:bookmarkEnd w:id="56"/>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w:t>
      </w:r>
      <w:proofErr w:type="spellStart"/>
      <w:r w:rsidRPr="002A1601">
        <w:rPr>
          <w:rFonts w:ascii="Cambria" w:hAnsi="Cambria" w:cs="Arial"/>
          <w:sz w:val="22"/>
          <w:szCs w:val="22"/>
        </w:rPr>
        <w:t>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6B211E"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1F0B3FC5"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del w:id="57" w:author="user" w:date="2023-09-27T13:49:00Z">
        <w:r w:rsidR="00E85266" w:rsidRPr="00BE3044" w:rsidDel="00A17BF9">
          <w:rPr>
            <w:rFonts w:ascii="Cambria" w:hAnsi="Cambria"/>
            <w:sz w:val="22"/>
            <w:szCs w:val="22"/>
          </w:rPr>
          <w:delText>…..</w:delText>
        </w:r>
        <w:r w:rsidR="00E85266" w:rsidRPr="003F2230" w:rsidDel="00A17BF9">
          <w:rPr>
            <w:rFonts w:ascii="Cambria" w:hAnsi="Cambria"/>
            <w:sz w:val="22"/>
            <w:szCs w:val="22"/>
          </w:rPr>
          <w:delText xml:space="preserve"> </w:delText>
        </w:r>
      </w:del>
      <w:ins w:id="58" w:author="user" w:date="2023-09-27T13:49:00Z">
        <w:r w:rsidR="00A17BF9">
          <w:rPr>
            <w:rFonts w:ascii="Cambria" w:hAnsi="Cambria"/>
            <w:sz w:val="22"/>
            <w:szCs w:val="22"/>
          </w:rPr>
          <w:t>5</w:t>
        </w:r>
        <w:r w:rsidR="00A17BF9" w:rsidRPr="003F2230">
          <w:rPr>
            <w:rFonts w:ascii="Cambria" w:hAnsi="Cambria"/>
            <w:sz w:val="22"/>
            <w:szCs w:val="22"/>
          </w:rPr>
          <w:t xml:space="preserve"> </w:t>
        </w:r>
      </w:ins>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 xml:space="preserve">Az ösztöndíj teljes összege elszámolási kötelezettség </w:t>
      </w:r>
      <w:proofErr w:type="spellStart"/>
      <w:r w:rsidR="001F2F40" w:rsidRPr="001F2F40">
        <w:rPr>
          <w:rFonts w:ascii="Cambria" w:hAnsi="Cambria"/>
          <w:sz w:val="22"/>
          <w:szCs w:val="22"/>
        </w:rPr>
        <w:t>terhe</w:t>
      </w:r>
      <w:proofErr w:type="spellEnd"/>
      <w:r w:rsidR="001F2F40" w:rsidRPr="001F2F40">
        <w:rPr>
          <w:rFonts w:ascii="Cambria" w:hAnsi="Cambria"/>
          <w:sz w:val="22"/>
          <w:szCs w:val="22"/>
        </w:rPr>
        <w:t xml:space="preserv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069B9A8"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B211E">
          <w:rPr>
            <w:rFonts w:ascii="Arial" w:hAnsi="Arial" w:cs="Arial"/>
            <w:noProof/>
            <w:sz w:val="20"/>
            <w:szCs w:val="20"/>
          </w:rPr>
          <w:t>9</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8"/>
  </w:num>
  <w:num w:numId="4">
    <w:abstractNumId w:val="19"/>
  </w:num>
  <w:num w:numId="5">
    <w:abstractNumId w:val="20"/>
  </w:num>
  <w:num w:numId="6">
    <w:abstractNumId w:val="11"/>
  </w:num>
  <w:num w:numId="7">
    <w:abstractNumId w:val="2"/>
  </w:num>
  <w:num w:numId="8">
    <w:abstractNumId w:val="5"/>
  </w:num>
  <w:num w:numId="9">
    <w:abstractNumId w:val="4"/>
  </w:num>
  <w:num w:numId="10">
    <w:abstractNumId w:val="14"/>
  </w:num>
  <w:num w:numId="11">
    <w:abstractNumId w:val="18"/>
  </w:num>
  <w:num w:numId="12">
    <w:abstractNumId w:val="1"/>
  </w:num>
  <w:num w:numId="13">
    <w:abstractNumId w:val="7"/>
  </w:num>
  <w:num w:numId="14">
    <w:abstractNumId w:val="15"/>
  </w:num>
  <w:num w:numId="15">
    <w:abstractNumId w:val="9"/>
  </w:num>
  <w:num w:numId="16">
    <w:abstractNumId w:val="13"/>
  </w:num>
  <w:num w:numId="17">
    <w:abstractNumId w:val="16"/>
  </w:num>
  <w:num w:numId="18">
    <w:abstractNumId w:val="10"/>
  </w:num>
  <w:num w:numId="19">
    <w:abstractNumId w:val="22"/>
  </w:num>
  <w:num w:numId="20">
    <w:abstractNumId w:val="6"/>
  </w:num>
  <w:num w:numId="21">
    <w:abstractNumId w:val="0"/>
  </w:num>
  <w:num w:numId="22">
    <w:abstractNumId w:val="17"/>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1F6FE0"/>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26211"/>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11E"/>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17BF9"/>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56DC6"/>
    <w:rsid w:val="00D60EA1"/>
    <w:rsid w:val="00D61B96"/>
    <w:rsid w:val="00D62454"/>
    <w:rsid w:val="00D66C19"/>
    <w:rsid w:val="00D70163"/>
    <w:rsid w:val="00D70CEF"/>
    <w:rsid w:val="00D7269A"/>
    <w:rsid w:val="00D73A2E"/>
    <w:rsid w:val="00D7499B"/>
    <w:rsid w:val="00D74ADC"/>
    <w:rsid w:val="00D76175"/>
    <w:rsid w:val="00D76A59"/>
    <w:rsid w:val="00D81F51"/>
    <w:rsid w:val="00D826D2"/>
    <w:rsid w:val="00D84526"/>
    <w:rsid w:val="00D87B35"/>
    <w:rsid w:val="00D914F4"/>
    <w:rsid w:val="00D921BD"/>
    <w:rsid w:val="00D931E6"/>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05AF-F1CB-4A31-AA5A-2E750C9F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3099</Words>
  <Characters>23038</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26085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5</cp:revision>
  <cp:lastPrinted>2021-07-30T06:52:00Z</cp:lastPrinted>
  <dcterms:created xsi:type="dcterms:W3CDTF">2023-10-04T06:41:00Z</dcterms:created>
  <dcterms:modified xsi:type="dcterms:W3CDTF">2023-10-04T06:43:00Z</dcterms:modified>
</cp:coreProperties>
</file>